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17DFE3" w14:textId="77777777" w:rsidR="00CB6009" w:rsidRDefault="00000000">
      <w:pPr>
        <w:shd w:val="clear" w:color="auto" w:fill="FFFFFF"/>
        <w:rPr>
          <w:rFonts w:ascii="Helvetica Neue" w:eastAsia="Helvetica Neue" w:hAnsi="Helvetica Neue" w:cs="Helvetica Neue"/>
          <w:b/>
          <w:sz w:val="26"/>
          <w:szCs w:val="26"/>
        </w:rPr>
      </w:pPr>
      <w:r>
        <w:rPr>
          <w:rFonts w:ascii="Helvetica Neue" w:eastAsia="Helvetica Neue" w:hAnsi="Helvetica Neue" w:cs="Helvetica Neue"/>
          <w:b/>
          <w:sz w:val="26"/>
          <w:szCs w:val="26"/>
        </w:rPr>
        <w:t>FOR IMMEDIATE RELEASE</w:t>
      </w:r>
    </w:p>
    <w:p w14:paraId="20F4D159" w14:textId="77777777" w:rsidR="00CB6009" w:rsidRDefault="00CB6009">
      <w:pPr>
        <w:shd w:val="clear" w:color="auto" w:fill="FFFFFF"/>
        <w:rPr>
          <w:rFonts w:ascii="Helvetica Neue" w:eastAsia="Helvetica Neue" w:hAnsi="Helvetica Neue" w:cs="Helvetica Neue"/>
          <w:sz w:val="18"/>
          <w:szCs w:val="18"/>
        </w:rPr>
      </w:pPr>
    </w:p>
    <w:p w14:paraId="6B0FFA8D" w14:textId="77777777" w:rsidR="00CB6009" w:rsidRDefault="00000000">
      <w:pPr>
        <w:shd w:val="clear" w:color="auto" w:fill="FFFFFF"/>
        <w:rPr>
          <w:rFonts w:ascii="Helvetica Neue" w:eastAsia="Helvetica Neue" w:hAnsi="Helvetica Neue" w:cs="Helvetica Neue"/>
          <w:i/>
          <w:sz w:val="26"/>
          <w:szCs w:val="26"/>
        </w:rPr>
      </w:pPr>
      <w:r>
        <w:rPr>
          <w:rFonts w:ascii="Helvetica Neue" w:eastAsia="Helvetica Neue" w:hAnsi="Helvetica Neue" w:cs="Helvetica Neue"/>
          <w:sz w:val="26"/>
          <w:szCs w:val="26"/>
        </w:rPr>
        <w:t xml:space="preserve">Native Plant Trust Announces Event October 28 with Diane Wilson, award-winning author of </w:t>
      </w:r>
      <w:r>
        <w:rPr>
          <w:rFonts w:ascii="Helvetica Neue" w:eastAsia="Helvetica Neue" w:hAnsi="Helvetica Neue" w:cs="Helvetica Neue"/>
          <w:i/>
          <w:sz w:val="26"/>
          <w:szCs w:val="26"/>
        </w:rPr>
        <w:t xml:space="preserve">The Seed Keeper </w:t>
      </w:r>
    </w:p>
    <w:p w14:paraId="5F0BEE67" w14:textId="77777777" w:rsidR="00CB6009" w:rsidRDefault="00CB6009">
      <w:pPr>
        <w:shd w:val="clear" w:color="auto" w:fill="FFFFFF"/>
        <w:rPr>
          <w:rFonts w:ascii="Helvetica Neue" w:eastAsia="Helvetica Neue" w:hAnsi="Helvetica Neue" w:cs="Helvetica Neue"/>
          <w:i/>
          <w:sz w:val="26"/>
          <w:szCs w:val="26"/>
        </w:rPr>
      </w:pPr>
    </w:p>
    <w:p w14:paraId="67C5D6EF" w14:textId="77777777" w:rsidR="00CB6009" w:rsidRDefault="00000000">
      <w:pPr>
        <w:shd w:val="clear" w:color="auto" w:fill="FFFFFF"/>
        <w:spacing w:after="160"/>
        <w:rPr>
          <w:rFonts w:ascii="Helvetica Neue" w:eastAsia="Helvetica Neue" w:hAnsi="Helvetica Neue" w:cs="Helvetica Neue"/>
        </w:rPr>
      </w:pPr>
      <w:r>
        <w:rPr>
          <w:rFonts w:ascii="Helvetica Neue" w:eastAsia="Helvetica Neue" w:hAnsi="Helvetica Neue" w:cs="Helvetica Neue"/>
        </w:rPr>
        <w:t>September 20, 2023</w:t>
      </w:r>
    </w:p>
    <w:p w14:paraId="2BD36FC8" w14:textId="77777777" w:rsidR="00CB6009" w:rsidRDefault="00000000">
      <w:pPr>
        <w:rPr>
          <w:rFonts w:ascii="Helvetica Neue" w:eastAsia="Helvetica Neue" w:hAnsi="Helvetica Neue" w:cs="Helvetica Neue"/>
          <w:color w:val="103CC0"/>
        </w:rPr>
      </w:pPr>
      <w:r>
        <w:rPr>
          <w:rFonts w:ascii="Helvetica Neue" w:eastAsia="Helvetica Neue" w:hAnsi="Helvetica Neue" w:cs="Helvetica Neue"/>
        </w:rPr>
        <w:t xml:space="preserve">Media Contact: Bess Paupeck, Director of Public Programs, </w:t>
      </w:r>
      <w:r>
        <w:rPr>
          <w:rFonts w:ascii="Helvetica Neue" w:eastAsia="Helvetica Neue" w:hAnsi="Helvetica Neue" w:cs="Helvetica Neue"/>
          <w:color w:val="103CC0"/>
        </w:rPr>
        <w:t>bpaupeck@NativePlantTrust.org</w:t>
      </w:r>
    </w:p>
    <w:p w14:paraId="69742724" w14:textId="77777777" w:rsidR="00CB6009" w:rsidRDefault="00000000">
      <w:pPr>
        <w:rPr>
          <w:rFonts w:ascii="Helvetica Neue" w:eastAsia="Helvetica Neue" w:hAnsi="Helvetica Neue" w:cs="Helvetica Neue"/>
        </w:rPr>
      </w:pPr>
      <w:r>
        <w:rPr>
          <w:rFonts w:ascii="Helvetica Neue" w:eastAsia="Helvetica Neue" w:hAnsi="Helvetica Neue" w:cs="Helvetica Neue"/>
        </w:rPr>
        <w:t>508.877.7630 x3302</w:t>
      </w:r>
    </w:p>
    <w:p w14:paraId="280E87F7" w14:textId="77777777" w:rsidR="00CB6009" w:rsidRDefault="00CB6009">
      <w:pPr>
        <w:rPr>
          <w:rFonts w:ascii="Helvetica Neue" w:eastAsia="Helvetica Neue" w:hAnsi="Helvetica Neue" w:cs="Helvetica Neue"/>
        </w:rPr>
      </w:pPr>
    </w:p>
    <w:p w14:paraId="5082DA2F" w14:textId="77777777" w:rsidR="00CB6009" w:rsidRDefault="00000000">
      <w:pPr>
        <w:rPr>
          <w:rFonts w:ascii="Helvetica Neue" w:eastAsia="Helvetica Neue" w:hAnsi="Helvetica Neue" w:cs="Helvetica Neue"/>
        </w:rPr>
      </w:pPr>
      <w:r>
        <w:rPr>
          <w:rFonts w:ascii="Helvetica Neue" w:eastAsia="Helvetica Neue" w:hAnsi="Helvetica Neue" w:cs="Helvetica Neue"/>
        </w:rPr>
        <w:t xml:space="preserve">                        </w:t>
      </w:r>
      <w:r>
        <w:rPr>
          <w:rFonts w:ascii="Helvetica Neue" w:eastAsia="Helvetica Neue" w:hAnsi="Helvetica Neue" w:cs="Helvetica Neue"/>
          <w:noProof/>
        </w:rPr>
        <w:drawing>
          <wp:inline distT="0" distB="0" distL="0" distR="0" wp14:anchorId="41C01016" wp14:editId="00360592">
            <wp:extent cx="1502072" cy="232135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502072" cy="2321351"/>
                    </a:xfrm>
                    <a:prstGeom prst="rect">
                      <a:avLst/>
                    </a:prstGeom>
                    <a:ln/>
                  </pic:spPr>
                </pic:pic>
              </a:graphicData>
            </a:graphic>
          </wp:inline>
        </w:drawing>
      </w:r>
      <w:r>
        <w:rPr>
          <w:rFonts w:ascii="Helvetica Neue" w:eastAsia="Helvetica Neue" w:hAnsi="Helvetica Neue" w:cs="Helvetica Neue"/>
        </w:rPr>
        <w:t xml:space="preserve">                   </w:t>
      </w:r>
      <w:r>
        <w:rPr>
          <w:rFonts w:ascii="Helvetica Neue" w:eastAsia="Helvetica Neue" w:hAnsi="Helvetica Neue" w:cs="Helvetica Neue"/>
          <w:noProof/>
        </w:rPr>
        <w:drawing>
          <wp:inline distT="0" distB="0" distL="0" distR="0" wp14:anchorId="338062E5" wp14:editId="5F5EAF27">
            <wp:extent cx="1982734" cy="2313191"/>
            <wp:effectExtent l="0" t="0" r="0" b="0"/>
            <wp:docPr id="4" name="image2.png" descr="C:\Users\bpaupeck\Downloads\Diane-Wilson-credit-Sarah Whiting.png"/>
            <wp:cNvGraphicFramePr/>
            <a:graphic xmlns:a="http://schemas.openxmlformats.org/drawingml/2006/main">
              <a:graphicData uri="http://schemas.openxmlformats.org/drawingml/2006/picture">
                <pic:pic xmlns:pic="http://schemas.openxmlformats.org/drawingml/2006/picture">
                  <pic:nvPicPr>
                    <pic:cNvPr id="0" name="image2.png" descr="C:\Users\bpaupeck\Downloads\Diane-Wilson-credit-Sarah Whiting.png"/>
                    <pic:cNvPicPr preferRelativeResize="0"/>
                  </pic:nvPicPr>
                  <pic:blipFill>
                    <a:blip r:embed="rId8"/>
                    <a:srcRect/>
                    <a:stretch>
                      <a:fillRect/>
                    </a:stretch>
                  </pic:blipFill>
                  <pic:spPr>
                    <a:xfrm>
                      <a:off x="0" y="0"/>
                      <a:ext cx="1982734" cy="2313191"/>
                    </a:xfrm>
                    <a:prstGeom prst="rect">
                      <a:avLst/>
                    </a:prstGeom>
                    <a:ln/>
                  </pic:spPr>
                </pic:pic>
              </a:graphicData>
            </a:graphic>
          </wp:inline>
        </w:drawing>
      </w:r>
    </w:p>
    <w:p w14:paraId="46F9138B" w14:textId="77777777" w:rsidR="00CB6009" w:rsidRDefault="00CB6009">
      <w:pPr>
        <w:rPr>
          <w:rFonts w:ascii="Helvetica Neue" w:eastAsia="Helvetica Neue" w:hAnsi="Helvetica Neue" w:cs="Helvetica Neue"/>
        </w:rPr>
      </w:pPr>
    </w:p>
    <w:p w14:paraId="5C6F867F" w14:textId="7F5BE3E4" w:rsidR="00CB6009" w:rsidRDefault="00000000">
      <w:pPr>
        <w:spacing w:after="160"/>
        <w:rPr>
          <w:rFonts w:ascii="Helvetica Neue" w:eastAsia="Helvetica Neue" w:hAnsi="Helvetica Neue" w:cs="Helvetica Neue"/>
        </w:rPr>
      </w:pPr>
      <w:r>
        <w:rPr>
          <w:rFonts w:ascii="Helvetica Neue" w:eastAsia="Helvetica Neue" w:hAnsi="Helvetica Neue" w:cs="Helvetica Neue"/>
        </w:rPr>
        <w:t xml:space="preserve">(Framingham, MA) Native Plant Trust, the nation’s first plant conservation organization and the only one solely focused on New England’s native plants, announces </w:t>
      </w:r>
      <w:ins w:id="0" w:author="Jane Roy Brown" w:date="2023-09-22T10:28:00Z">
        <w:r w:rsidR="00571374">
          <w:rPr>
            <w:rFonts w:ascii="Helvetica Neue" w:eastAsia="Helvetica Neue" w:hAnsi="Helvetica Neue" w:cs="Helvetica Neue"/>
          </w:rPr>
          <w:t xml:space="preserve">that </w:t>
        </w:r>
      </w:ins>
      <w:r>
        <w:rPr>
          <w:rFonts w:ascii="Helvetica Neue" w:eastAsia="Helvetica Neue" w:hAnsi="Helvetica Neue" w:cs="Helvetica Neue"/>
        </w:rPr>
        <w:t xml:space="preserve">Diane Wilson (Dakota) will speak about her award-winning book, </w:t>
      </w:r>
      <w:r>
        <w:rPr>
          <w:rFonts w:ascii="Helvetica Neue" w:eastAsia="Helvetica Neue" w:hAnsi="Helvetica Neue" w:cs="Helvetica Neue"/>
          <w:b/>
          <w:i/>
        </w:rPr>
        <w:t>The Seed Keeper</w:t>
      </w:r>
      <w:r>
        <w:rPr>
          <w:rFonts w:ascii="Helvetica Neue" w:eastAsia="Helvetica Neue" w:hAnsi="Helvetica Neue" w:cs="Helvetica Neue"/>
          <w:b/>
        </w:rPr>
        <w:t>.</w:t>
      </w:r>
      <w:r>
        <w:rPr>
          <w:rFonts w:ascii="Helvetica Neue" w:eastAsia="Helvetica Neue" w:hAnsi="Helvetica Neue" w:cs="Helvetica Neue"/>
        </w:rPr>
        <w:t xml:space="preserve"> October 28, 2023, 3-4 PM, at the Cambridge Foundry in Kendall Square, Cambridge. The book talk and reading will be followed by a book</w:t>
      </w:r>
      <w:ins w:id="1" w:author="Jane Roy Brown" w:date="2023-09-22T10:26:00Z">
        <w:r w:rsidR="00571374">
          <w:rPr>
            <w:rFonts w:ascii="Helvetica Neue" w:eastAsia="Helvetica Neue" w:hAnsi="Helvetica Neue" w:cs="Helvetica Neue"/>
          </w:rPr>
          <w:t xml:space="preserve"> </w:t>
        </w:r>
      </w:ins>
      <w:del w:id="2" w:author="Jane Roy Brown" w:date="2023-09-22T10:26:00Z">
        <w:r w:rsidDel="00571374">
          <w:rPr>
            <w:rFonts w:ascii="Helvetica Neue" w:eastAsia="Helvetica Neue" w:hAnsi="Helvetica Neue" w:cs="Helvetica Neue"/>
          </w:rPr>
          <w:delText>-</w:delText>
        </w:r>
      </w:del>
      <w:r>
        <w:rPr>
          <w:rFonts w:ascii="Helvetica Neue" w:eastAsia="Helvetica Neue" w:hAnsi="Helvetica Neue" w:cs="Helvetica Neue"/>
        </w:rPr>
        <w:t xml:space="preserve">signing. </w:t>
      </w:r>
    </w:p>
    <w:p w14:paraId="3D87AF85" w14:textId="77777777" w:rsidR="00CB6009" w:rsidRDefault="00000000">
      <w:pPr>
        <w:spacing w:after="160"/>
        <w:rPr>
          <w:rFonts w:ascii="Helvetica Neue" w:eastAsia="Helvetica Neue" w:hAnsi="Helvetica Neue" w:cs="Helvetica Neue"/>
        </w:rPr>
      </w:pPr>
      <w:r>
        <w:rPr>
          <w:rFonts w:ascii="Helvetica Neue" w:eastAsia="Helvetica Neue" w:hAnsi="Helvetica Neue" w:cs="Helvetica Neue"/>
        </w:rPr>
        <w:t xml:space="preserve">A haunting novel spanning several generations, </w:t>
      </w:r>
      <w:r>
        <w:rPr>
          <w:rFonts w:ascii="Helvetica Neue" w:eastAsia="Helvetica Neue" w:hAnsi="Helvetica Neue" w:cs="Helvetica Neue"/>
          <w:i/>
        </w:rPr>
        <w:t>The Seed Keeper</w:t>
      </w:r>
      <w:r>
        <w:rPr>
          <w:rFonts w:ascii="Helvetica Neue" w:eastAsia="Helvetica Neue" w:hAnsi="Helvetica Neue" w:cs="Helvetica Neue"/>
        </w:rPr>
        <w:t xml:space="preserve"> follows a Dakota family’s struggle to preserve their way of life, and their sacrifices to protect what matters most. As Americans of all backgrounds awaken to the importance of storing seeds for future generations,</w:t>
      </w:r>
      <w:r>
        <w:rPr>
          <w:rFonts w:ascii="Helvetica Neue" w:eastAsia="Helvetica Neue" w:hAnsi="Helvetica Neue" w:cs="Helvetica Neue"/>
          <w:i/>
        </w:rPr>
        <w:t xml:space="preserve"> The Seed Keepe</w:t>
      </w:r>
      <w:r>
        <w:rPr>
          <w:rFonts w:ascii="Helvetica Neue" w:eastAsia="Helvetica Neue" w:hAnsi="Helvetica Neue" w:cs="Helvetica Neue"/>
        </w:rPr>
        <w:t xml:space="preserve">r unfolds a timeless story of our relationship to seeds. </w:t>
      </w:r>
    </w:p>
    <w:p w14:paraId="1965650C" w14:textId="77777777" w:rsidR="00CB6009" w:rsidRDefault="00000000">
      <w:pPr>
        <w:spacing w:after="160"/>
        <w:rPr>
          <w:rFonts w:ascii="Helvetica Neue" w:eastAsia="Helvetica Neue" w:hAnsi="Helvetica Neue" w:cs="Helvetica Neue"/>
          <w:color w:val="000000"/>
        </w:rPr>
      </w:pPr>
      <w:r>
        <w:rPr>
          <w:rFonts w:ascii="Helvetica Neue" w:eastAsia="Helvetica Neue" w:hAnsi="Helvetica Neue" w:cs="Helvetica Neue"/>
          <w:color w:val="000000"/>
        </w:rPr>
        <w:t xml:space="preserve">Bess Paupeck, </w:t>
      </w:r>
      <w:r>
        <w:rPr>
          <w:rFonts w:ascii="Helvetica Neue" w:eastAsia="Helvetica Neue" w:hAnsi="Helvetica Neue" w:cs="Helvetica Neue"/>
        </w:rPr>
        <w:t>Director of Public Programs at Native Pant Trust,</w:t>
      </w:r>
      <w:r>
        <w:rPr>
          <w:rFonts w:ascii="Helvetica Neue" w:eastAsia="Helvetica Neue" w:hAnsi="Helvetica Neue" w:cs="Helvetica Neue"/>
          <w:color w:val="000000"/>
        </w:rPr>
        <w:t xml:space="preserve"> shares: </w:t>
      </w:r>
    </w:p>
    <w:p w14:paraId="61E24E21" w14:textId="77777777" w:rsidR="00CB6009" w:rsidRDefault="00000000">
      <w:pPr>
        <w:spacing w:after="160"/>
        <w:rPr>
          <w:rFonts w:ascii="Helvetica Neue" w:eastAsia="Helvetica Neue" w:hAnsi="Helvetica Neue" w:cs="Helvetica Neue"/>
          <w:color w:val="000000"/>
        </w:rPr>
      </w:pPr>
      <w:r>
        <w:rPr>
          <w:rFonts w:ascii="Helvetica Neue" w:eastAsia="Helvetica Neue" w:hAnsi="Helvetica Neue" w:cs="Helvetica Neue"/>
          <w:color w:val="000000"/>
        </w:rPr>
        <w:t>“</w:t>
      </w:r>
      <w:r>
        <w:rPr>
          <w:color w:val="000000"/>
          <w:highlight w:val="white"/>
        </w:rPr>
        <w:t>Native Plant Trust has a mission calling for seed-grown native plants, a desire to expand seed availability, room for expansion of our seed facilities, and expertise in all aspects of processing and banking seed and propagating even hard-to-grow New England native plants. While we are leading the way in the creation of a regional seed network, we are missing the Indigenous voice and perspective.</w:t>
      </w:r>
      <w:r>
        <w:rPr>
          <w:rFonts w:ascii="Helvetica Neue" w:eastAsia="Helvetica Neue" w:hAnsi="Helvetica Neue" w:cs="Helvetica Neue"/>
          <w:color w:val="000000"/>
        </w:rPr>
        <w:t xml:space="preserve"> </w:t>
      </w:r>
      <w:r>
        <w:rPr>
          <w:color w:val="000000"/>
          <w:highlight w:val="white"/>
        </w:rPr>
        <w:t xml:space="preserve">Diane's presence as part of our </w:t>
      </w:r>
      <w:r>
        <w:rPr>
          <w:highlight w:val="white"/>
        </w:rPr>
        <w:t>programming</w:t>
      </w:r>
      <w:r>
        <w:rPr>
          <w:color w:val="000000"/>
          <w:highlight w:val="white"/>
        </w:rPr>
        <w:t xml:space="preserve"> lends an important, and missing, indigenous knowledge and perspective to our current conversations around the nature of seed processing, seed banking and propagation.”</w:t>
      </w:r>
    </w:p>
    <w:p w14:paraId="41DC40D9" w14:textId="77777777" w:rsidR="00CB6009" w:rsidRDefault="00000000">
      <w:pPr>
        <w:spacing w:after="160"/>
        <w:rPr>
          <w:rFonts w:ascii="Helvetica Neue" w:eastAsia="Helvetica Neue" w:hAnsi="Helvetica Neue" w:cs="Helvetica Neue"/>
          <w:b/>
          <w:color w:val="333333"/>
          <w:highlight w:val="white"/>
        </w:rPr>
      </w:pPr>
      <w:r>
        <w:rPr>
          <w:rFonts w:ascii="Helvetica Neue" w:eastAsia="Helvetica Neue" w:hAnsi="Helvetica Neue" w:cs="Helvetica Neue"/>
          <w:highlight w:val="white"/>
        </w:rPr>
        <w:lastRenderedPageBreak/>
        <w:t xml:space="preserve">Please visit </w:t>
      </w:r>
      <w:hyperlink r:id="rId9">
        <w:r>
          <w:rPr>
            <w:rFonts w:ascii="Helvetica Neue" w:eastAsia="Helvetica Neue" w:hAnsi="Helvetica Neue" w:cs="Helvetica Neue"/>
            <w:color w:val="0000FB"/>
            <w:highlight w:val="white"/>
            <w:u w:val="single"/>
          </w:rPr>
          <w:t>www.NativePlantTrust.org</w:t>
        </w:r>
      </w:hyperlink>
      <w:r>
        <w:rPr>
          <w:rFonts w:ascii="Helvetica Neue" w:eastAsia="Helvetica Neue" w:hAnsi="Helvetica Neue" w:cs="Helvetica Neue"/>
        </w:rPr>
        <w:t xml:space="preserve"> for more information, registration and additional programs.</w:t>
      </w:r>
    </w:p>
    <w:p w14:paraId="39B09E26" w14:textId="77777777" w:rsidR="00CB6009" w:rsidRDefault="00000000">
      <w:pPr>
        <w:spacing w:after="160"/>
        <w:rPr>
          <w:rFonts w:ascii="Helvetica Neue" w:eastAsia="Helvetica Neue" w:hAnsi="Helvetica Neue" w:cs="Helvetica Neue"/>
          <w:b/>
          <w:color w:val="333333"/>
          <w:highlight w:val="white"/>
        </w:rPr>
      </w:pPr>
      <w:bookmarkStart w:id="3" w:name="_heading=h.gjdgxs" w:colFirst="0" w:colLast="0"/>
      <w:bookmarkEnd w:id="3"/>
      <w:r>
        <w:rPr>
          <w:rFonts w:ascii="Helvetica Neue" w:eastAsia="Helvetica Neue" w:hAnsi="Helvetica Neue" w:cs="Helvetica Neue"/>
          <w:b/>
          <w:color w:val="333333"/>
          <w:highlight w:val="white"/>
        </w:rPr>
        <w:t xml:space="preserve">Praise for </w:t>
      </w:r>
      <w:r>
        <w:rPr>
          <w:rFonts w:ascii="Helvetica Neue" w:eastAsia="Helvetica Neue" w:hAnsi="Helvetica Neue" w:cs="Helvetica Neue"/>
          <w:b/>
          <w:i/>
          <w:color w:val="333333"/>
          <w:highlight w:val="white"/>
        </w:rPr>
        <w:t>The Seed Keeper</w:t>
      </w:r>
    </w:p>
    <w:p w14:paraId="47AFDF10" w14:textId="19983AD2" w:rsidR="00CB6009" w:rsidRDefault="00000000">
      <w:pPr>
        <w:shd w:val="clear" w:color="auto" w:fill="FFFFFF"/>
        <w:rPr>
          <w:rFonts w:ascii="Helvetica Neue" w:eastAsia="Helvetica Neue" w:hAnsi="Helvetica Neue" w:cs="Helvetica Neue"/>
          <w:b/>
          <w:i/>
          <w:color w:val="333333"/>
        </w:rPr>
      </w:pPr>
      <w:r>
        <w:rPr>
          <w:rFonts w:ascii="Helvetica Neue" w:eastAsia="Helvetica Neue" w:hAnsi="Helvetica Neue" w:cs="Helvetica Neue"/>
          <w:color w:val="333333"/>
        </w:rPr>
        <w:t xml:space="preserve">"With compelling characters and images that linger long after the final page is turned, </w:t>
      </w:r>
      <w:r>
        <w:rPr>
          <w:rFonts w:ascii="Helvetica Neue" w:eastAsia="Helvetica Neue" w:hAnsi="Helvetica Neue" w:cs="Helvetica Neue"/>
          <w:i/>
          <w:color w:val="333333"/>
        </w:rPr>
        <w:t>The Seed Keeper</w:t>
      </w:r>
      <w:r>
        <w:rPr>
          <w:rFonts w:ascii="Helvetica Neue" w:eastAsia="Helvetica Neue" w:hAnsi="Helvetica Neue" w:cs="Helvetica Neue"/>
          <w:color w:val="333333"/>
        </w:rPr>
        <w:t xml:space="preserve"> invokes the strength that women, land, and plants have shared with one another through the generations."</w:t>
      </w:r>
      <w:ins w:id="4" w:author="Jane Roy Brown" w:date="2023-09-22T10:27:00Z">
        <w:r w:rsidR="00571374" w:rsidDel="00571374">
          <w:rPr>
            <w:rFonts w:ascii="Helvetica Neue" w:eastAsia="Helvetica Neue" w:hAnsi="Helvetica Neue" w:cs="Helvetica Neue"/>
            <w:b/>
            <w:color w:val="333333"/>
          </w:rPr>
          <w:t xml:space="preserve"> </w:t>
        </w:r>
      </w:ins>
      <w:del w:id="5" w:author="Jane Roy Brown" w:date="2023-09-22T10:27:00Z">
        <w:r w:rsidDel="00571374">
          <w:rPr>
            <w:rFonts w:ascii="Helvetica Neue" w:eastAsia="Helvetica Neue" w:hAnsi="Helvetica Neue" w:cs="Helvetica Neue"/>
            <w:b/>
            <w:color w:val="333333"/>
          </w:rPr>
          <w:delText>-</w:delText>
        </w:r>
      </w:del>
      <w:ins w:id="6" w:author="Jane Roy Brown" w:date="2023-09-22T10:27:00Z">
        <w:r w:rsidR="00571374">
          <w:rPr>
            <w:rFonts w:ascii="Helvetica Neue" w:eastAsia="Helvetica Neue" w:hAnsi="Helvetica Neue" w:cs="Helvetica Neue"/>
            <w:b/>
            <w:color w:val="333333"/>
          </w:rPr>
          <w:t>—</w:t>
        </w:r>
      </w:ins>
      <w:r>
        <w:rPr>
          <w:rFonts w:ascii="Helvetica Neue" w:eastAsia="Helvetica Neue" w:hAnsi="Helvetica Neue" w:cs="Helvetica Neue"/>
          <w:b/>
          <w:color w:val="333333"/>
        </w:rPr>
        <w:t xml:space="preserve">Robin Wall Kimmerer, author of </w:t>
      </w:r>
      <w:r>
        <w:rPr>
          <w:rFonts w:ascii="Helvetica Neue" w:eastAsia="Helvetica Neue" w:hAnsi="Helvetica Neue" w:cs="Helvetica Neue"/>
          <w:b/>
          <w:i/>
          <w:color w:val="333333"/>
        </w:rPr>
        <w:t>Braiding Sweetgrass: Indigenous Wisdom, Scientific Knowledge, and the Teachings of Plants</w:t>
      </w:r>
    </w:p>
    <w:p w14:paraId="410D38B0" w14:textId="77777777" w:rsidR="00CB6009" w:rsidRDefault="00CB6009">
      <w:pPr>
        <w:shd w:val="clear" w:color="auto" w:fill="FFFFFF"/>
        <w:rPr>
          <w:rFonts w:ascii="Helvetica Neue" w:eastAsia="Helvetica Neue" w:hAnsi="Helvetica Neue" w:cs="Helvetica Neue"/>
          <w:b/>
          <w:i/>
          <w:color w:val="333333"/>
        </w:rPr>
      </w:pPr>
    </w:p>
    <w:p w14:paraId="3344838B" w14:textId="239A6905" w:rsidR="00CB6009" w:rsidRDefault="00000000">
      <w:pPr>
        <w:shd w:val="clear" w:color="auto" w:fill="FFFFFF"/>
        <w:rPr>
          <w:rFonts w:ascii="Helvetica Neue" w:eastAsia="Helvetica Neue" w:hAnsi="Helvetica Neue" w:cs="Helvetica Neue"/>
          <w:b/>
          <w:color w:val="333333"/>
        </w:rPr>
      </w:pPr>
      <w:r>
        <w:rPr>
          <w:rFonts w:ascii="Helvetica Neue" w:eastAsia="Helvetica Neue" w:hAnsi="Helvetica Neue" w:cs="Helvetica Neue"/>
          <w:color w:val="333333"/>
        </w:rPr>
        <w:t>"[</w:t>
      </w:r>
      <w:r>
        <w:rPr>
          <w:rFonts w:ascii="Helvetica Neue" w:eastAsia="Helvetica Neue" w:hAnsi="Helvetica Neue" w:cs="Helvetica Neue"/>
          <w:i/>
          <w:color w:val="333333"/>
        </w:rPr>
        <w:t>The Seed Keeper</w:t>
      </w:r>
      <w:r>
        <w:rPr>
          <w:rFonts w:ascii="Helvetica Neue" w:eastAsia="Helvetica Neue" w:hAnsi="Helvetica Neue" w:cs="Helvetica Neue"/>
          <w:color w:val="333333"/>
        </w:rPr>
        <w:t xml:space="preserve">] is a gorgeous and moving work of fiction with memorable characters that will stay in your heart and body for a long time." </w:t>
      </w:r>
      <w:del w:id="7" w:author="Jane Roy Brown" w:date="2023-09-22T10:28:00Z">
        <w:r w:rsidDel="00571374">
          <w:rPr>
            <w:rFonts w:ascii="Helvetica Neue" w:eastAsia="Helvetica Neue" w:hAnsi="Helvetica Neue" w:cs="Helvetica Neue"/>
            <w:color w:val="333333"/>
          </w:rPr>
          <w:delText>--</w:delText>
        </w:r>
      </w:del>
      <w:ins w:id="8" w:author="Jane Roy Brown" w:date="2023-09-22T10:28:00Z">
        <w:r w:rsidR="00571374">
          <w:rPr>
            <w:rFonts w:ascii="Helvetica Neue" w:eastAsia="Helvetica Neue" w:hAnsi="Helvetica Neue" w:cs="Helvetica Neue"/>
            <w:color w:val="333333"/>
          </w:rPr>
          <w:t>—</w:t>
        </w:r>
      </w:ins>
      <w:r>
        <w:rPr>
          <w:rFonts w:ascii="Helvetica Neue" w:eastAsia="Helvetica Neue" w:hAnsi="Helvetica Neue" w:cs="Helvetica Neue"/>
          <w:b/>
          <w:color w:val="333333"/>
        </w:rPr>
        <w:t>BuzzFeed, "Brilliant Books That Explore Our Relationship with Nature"</w:t>
      </w:r>
    </w:p>
    <w:p w14:paraId="66772989" w14:textId="77777777" w:rsidR="00CB6009" w:rsidRDefault="00CB6009">
      <w:pPr>
        <w:shd w:val="clear" w:color="auto" w:fill="FFFFFF"/>
        <w:rPr>
          <w:rFonts w:ascii="Helvetica Neue" w:eastAsia="Helvetica Neue" w:hAnsi="Helvetica Neue" w:cs="Helvetica Neue"/>
          <w:b/>
          <w:color w:val="333333"/>
        </w:rPr>
      </w:pPr>
    </w:p>
    <w:p w14:paraId="048155E6" w14:textId="19F8D073" w:rsidR="00CB6009" w:rsidRDefault="00000000">
      <w:pPr>
        <w:shd w:val="clear" w:color="auto" w:fill="FFFFFF"/>
        <w:rPr>
          <w:rFonts w:ascii="Helvetica Neue" w:eastAsia="Helvetica Neue" w:hAnsi="Helvetica Neue" w:cs="Helvetica Neue"/>
          <w:b/>
          <w:color w:val="333333"/>
        </w:rPr>
      </w:pPr>
      <w:r>
        <w:rPr>
          <w:rFonts w:ascii="Helvetica Neue" w:eastAsia="Helvetica Neue" w:hAnsi="Helvetica Neue" w:cs="Helvetica Neue"/>
          <w:color w:val="333333"/>
        </w:rPr>
        <w:t>"It's a moving multi-generational story about the destruction of Native American families, communities and lands--but also about reconnection, hope and the natural world . . . Wilson offers a different kind of idealism: one where community, family and the seeds can create the future we're seeking</w:t>
      </w:r>
      <w:del w:id="9" w:author="Jane Roy Brown" w:date="2023-09-22T10:28:00Z">
        <w:r w:rsidDel="00571374">
          <w:rPr>
            <w:rFonts w:ascii="Helvetica Neue" w:eastAsia="Helvetica Neue" w:hAnsi="Helvetica Neue" w:cs="Helvetica Neue"/>
            <w:color w:val="333333"/>
          </w:rPr>
          <w:delText>."</w:delText>
        </w:r>
        <w:r w:rsidDel="00571374">
          <w:rPr>
            <w:rFonts w:ascii="Helvetica Neue" w:eastAsia="Helvetica Neue" w:hAnsi="Helvetica Neue" w:cs="Helvetica Neue"/>
            <w:b/>
            <w:color w:val="333333"/>
          </w:rPr>
          <w:delText>--</w:delText>
        </w:r>
      </w:del>
      <w:ins w:id="10" w:author="Jane Roy Brown" w:date="2023-09-22T10:28:00Z">
        <w:r w:rsidR="00571374">
          <w:rPr>
            <w:rFonts w:ascii="Helvetica Neue" w:eastAsia="Helvetica Neue" w:hAnsi="Helvetica Neue" w:cs="Helvetica Neue"/>
            <w:color w:val="333333"/>
          </w:rPr>
          <w:t>."</w:t>
        </w:r>
        <w:r w:rsidR="00571374">
          <w:rPr>
            <w:rFonts w:ascii="Helvetica Neue" w:eastAsia="Helvetica Neue" w:hAnsi="Helvetica Neue" w:cs="Helvetica Neue"/>
            <w:b/>
            <w:color w:val="333333"/>
          </w:rPr>
          <w:t>—</w:t>
        </w:r>
      </w:ins>
      <w:r>
        <w:rPr>
          <w:rFonts w:ascii="Helvetica Neue" w:eastAsia="Helvetica Neue" w:hAnsi="Helvetica Neue" w:cs="Helvetica Neue"/>
          <w:b/>
          <w:color w:val="333333"/>
        </w:rPr>
        <w:t xml:space="preserve">TODAY Show </w:t>
      </w:r>
    </w:p>
    <w:p w14:paraId="70C905F5" w14:textId="77777777" w:rsidR="00CB6009" w:rsidRDefault="00CB6009">
      <w:pPr>
        <w:shd w:val="clear" w:color="auto" w:fill="FFFFFF"/>
        <w:rPr>
          <w:rFonts w:ascii="Helvetica Neue" w:eastAsia="Helvetica Neue" w:hAnsi="Helvetica Neue" w:cs="Helvetica Neue"/>
          <w:b/>
          <w:color w:val="333333"/>
        </w:rPr>
      </w:pPr>
    </w:p>
    <w:p w14:paraId="6AF68B0D" w14:textId="77777777" w:rsidR="00CB6009" w:rsidRDefault="00CB6009">
      <w:pPr>
        <w:spacing w:after="160"/>
        <w:rPr>
          <w:rFonts w:ascii="Helvetica Neue" w:eastAsia="Helvetica Neue" w:hAnsi="Helvetica Neue" w:cs="Helvetica Neue"/>
          <w:highlight w:val="white"/>
        </w:rPr>
      </w:pPr>
    </w:p>
    <w:p w14:paraId="0F416617" w14:textId="77777777" w:rsidR="00CB6009" w:rsidRDefault="00000000">
      <w:pPr>
        <w:spacing w:after="160"/>
        <w:rPr>
          <w:rFonts w:ascii="Helvetica Neue" w:eastAsia="Helvetica Neue" w:hAnsi="Helvetica Neue" w:cs="Helvetica Neue"/>
        </w:rPr>
      </w:pPr>
      <w:r>
        <w:rPr>
          <w:rFonts w:ascii="Helvetica Neue" w:eastAsia="Helvetica Neue" w:hAnsi="Helvetica Neue" w:cs="Helvetica Neue"/>
        </w:rPr>
        <w:t>ABOUT NATIVE PLANT TRUST</w:t>
      </w:r>
    </w:p>
    <w:p w14:paraId="5AF63747" w14:textId="77777777" w:rsidR="00CB6009" w:rsidRDefault="00000000">
      <w:pPr>
        <w:spacing w:after="160"/>
        <w:rPr>
          <w:rFonts w:ascii="Helvetica Neue" w:eastAsia="Helvetica Neue" w:hAnsi="Helvetica Neue" w:cs="Helvetica Neue"/>
          <w:highlight w:val="white"/>
          <w:u w:val="single"/>
        </w:rPr>
      </w:pPr>
      <w:r>
        <w:rPr>
          <w:rFonts w:ascii="Helvetica Neue" w:eastAsia="Helvetica Neue" w:hAnsi="Helvetica Neue" w:cs="Helvetica Neue"/>
        </w:rPr>
        <w:t xml:space="preserve">Native Plant Trust is the nation’s first plant conservation organization and the only one solely focused on New England’s native plants. We save native plants in the wild, grow them for gardens and restorations, and educate others on their value and use. We are based at Garden in the Woods, a renowned native plant botanic garden that attracts visitors from all over the world. From this flagship property in Framingham, Massachusetts, 30 staff and many of our 2,000 trained volunteers work throughout New England each year to monitor and protect rare and endangered plants, collect and preserve seeds to ensure biological diversity, detect and control invasive species, conduct research, and offer a range of educational programs. Native Plant Trust also operates a nursery at Nasami Farm in western Massachusetts and manages six sanctuaries in Maine, New Hampshire, and Vermont that are open to the public. </w:t>
      </w:r>
      <w:r>
        <w:rPr>
          <w:rFonts w:ascii="Helvetica Neue" w:eastAsia="Helvetica Neue" w:hAnsi="Helvetica Neue" w:cs="Helvetica Neue"/>
          <w:highlight w:val="white"/>
        </w:rPr>
        <w:t xml:space="preserve">Native Plant Trust is among the first organizations worldwide to receive Advanced Conservation Practitioner accreditation by London-based Botanic Gardens Conservation International (BGCI), which included an endorsement by an International Advisory Council representing six continents. Please visit </w:t>
      </w:r>
      <w:hyperlink r:id="rId10">
        <w:r>
          <w:rPr>
            <w:rFonts w:ascii="Helvetica Neue" w:eastAsia="Helvetica Neue" w:hAnsi="Helvetica Neue" w:cs="Helvetica Neue"/>
            <w:color w:val="0000FB"/>
            <w:highlight w:val="white"/>
            <w:u w:val="single"/>
          </w:rPr>
          <w:t>www.NativePlantTrust.org</w:t>
        </w:r>
      </w:hyperlink>
      <w:r>
        <w:rPr>
          <w:rFonts w:ascii="Helvetica Neue" w:eastAsia="Helvetica Neue" w:hAnsi="Helvetica Neue" w:cs="Helvetica Neue"/>
          <w:highlight w:val="white"/>
          <w:u w:val="single"/>
        </w:rPr>
        <w:t>.</w:t>
      </w:r>
    </w:p>
    <w:p w14:paraId="32B37E1A" w14:textId="77777777" w:rsidR="00CB6009" w:rsidRDefault="00000000">
      <w:pPr>
        <w:spacing w:after="160"/>
        <w:rPr>
          <w:rFonts w:ascii="Helvetica Neue" w:eastAsia="Helvetica Neue" w:hAnsi="Helvetica Neue" w:cs="Helvetica Neue"/>
        </w:rPr>
      </w:pPr>
      <w:r>
        <w:rPr>
          <w:rFonts w:ascii="Helvetica Neue" w:eastAsia="Helvetica Neue" w:hAnsi="Helvetica Neue" w:cs="Helvetica Neue"/>
        </w:rPr>
        <w:t>###</w:t>
      </w:r>
    </w:p>
    <w:p w14:paraId="2AF98716" w14:textId="77777777" w:rsidR="00CB6009" w:rsidRDefault="00CB6009"/>
    <w:sectPr w:rsidR="00CB600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03084" w14:textId="77777777" w:rsidR="005E2193" w:rsidRDefault="005E2193" w:rsidP="00571374">
      <w:pPr>
        <w:spacing w:line="240" w:lineRule="auto"/>
      </w:pPr>
      <w:r>
        <w:separator/>
      </w:r>
    </w:p>
  </w:endnote>
  <w:endnote w:type="continuationSeparator" w:id="0">
    <w:p w14:paraId="2CDF2E30" w14:textId="77777777" w:rsidR="005E2193" w:rsidRDefault="005E2193" w:rsidP="005713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40B93" w14:textId="77777777" w:rsidR="00571374" w:rsidRDefault="00571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9C2B8" w14:textId="77777777" w:rsidR="00571374" w:rsidRDefault="00571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E32D" w14:textId="77777777" w:rsidR="00571374" w:rsidRDefault="00571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2617" w14:textId="77777777" w:rsidR="005E2193" w:rsidRDefault="005E2193" w:rsidP="00571374">
      <w:pPr>
        <w:spacing w:line="240" w:lineRule="auto"/>
      </w:pPr>
      <w:r>
        <w:separator/>
      </w:r>
    </w:p>
  </w:footnote>
  <w:footnote w:type="continuationSeparator" w:id="0">
    <w:p w14:paraId="718113A0" w14:textId="77777777" w:rsidR="005E2193" w:rsidRDefault="005E2193" w:rsidP="005713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8F84" w14:textId="77777777" w:rsidR="00571374" w:rsidRDefault="00571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692E" w14:textId="77777777" w:rsidR="00571374" w:rsidRDefault="00571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4A4A0" w14:textId="77777777" w:rsidR="00571374" w:rsidRDefault="00571374">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e Roy Brown">
    <w15:presenceInfo w15:providerId="Windows Live" w15:userId="86adb9caf0186f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09"/>
    <w:rsid w:val="00571374"/>
    <w:rsid w:val="005E2193"/>
    <w:rsid w:val="00CB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BCC7D"/>
  <w15:docId w15:val="{EDFC27BD-FA9A-904D-A1F6-0146E7EE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71374"/>
    <w:pPr>
      <w:tabs>
        <w:tab w:val="center" w:pos="4680"/>
        <w:tab w:val="right" w:pos="9360"/>
      </w:tabs>
      <w:spacing w:line="240" w:lineRule="auto"/>
    </w:pPr>
  </w:style>
  <w:style w:type="character" w:customStyle="1" w:styleId="HeaderChar">
    <w:name w:val="Header Char"/>
    <w:basedOn w:val="DefaultParagraphFont"/>
    <w:link w:val="Header"/>
    <w:uiPriority w:val="99"/>
    <w:rsid w:val="00571374"/>
  </w:style>
  <w:style w:type="paragraph" w:styleId="Footer">
    <w:name w:val="footer"/>
    <w:basedOn w:val="Normal"/>
    <w:link w:val="FooterChar"/>
    <w:uiPriority w:val="99"/>
    <w:unhideWhenUsed/>
    <w:rsid w:val="00571374"/>
    <w:pPr>
      <w:tabs>
        <w:tab w:val="center" w:pos="4680"/>
        <w:tab w:val="right" w:pos="9360"/>
      </w:tabs>
      <w:spacing w:line="240" w:lineRule="auto"/>
    </w:pPr>
  </w:style>
  <w:style w:type="character" w:customStyle="1" w:styleId="FooterChar">
    <w:name w:val="Footer Char"/>
    <w:basedOn w:val="DefaultParagraphFont"/>
    <w:link w:val="Footer"/>
    <w:uiPriority w:val="99"/>
    <w:rsid w:val="00571374"/>
  </w:style>
  <w:style w:type="paragraph" w:styleId="Revision">
    <w:name w:val="Revision"/>
    <w:hidden/>
    <w:uiPriority w:val="99"/>
    <w:semiHidden/>
    <w:rsid w:val="00571374"/>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ativeplanttrust.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tiveplanttrust.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C3woKh6mnNFxVEJu/v6MBgYBHA==">CgMxLjAyCGguZ2pkZ3hzOAByITFlTUY5R3NVb1BSd1lNcGl2YTJKNWx0aUFaNkhfaTIzRA==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610</Words>
  <Characters>3479</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 Paupeck</dc:creator>
  <cp:lastModifiedBy>Jane Roy Brown</cp:lastModifiedBy>
  <cp:revision>2</cp:revision>
  <dcterms:created xsi:type="dcterms:W3CDTF">2023-09-13T14:22:00Z</dcterms:created>
  <dcterms:modified xsi:type="dcterms:W3CDTF">2023-09-22T14:28:00Z</dcterms:modified>
</cp:coreProperties>
</file>